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DB" w:rsidRPr="002104DB" w:rsidRDefault="002104DB" w:rsidP="002104DB">
      <w:pPr>
        <w:textAlignment w:val="baseline"/>
        <w:rPr>
          <w:rFonts w:ascii="Open Sans" w:hAnsi="Open Sans" w:cs="Times New Roman"/>
          <w:color w:val="0F0F0F"/>
          <w:sz w:val="18"/>
          <w:szCs w:val="18"/>
        </w:rPr>
      </w:pPr>
      <w:r w:rsidRPr="002104DB">
        <w:rPr>
          <w:rFonts w:ascii="inherit" w:hAnsi="inherit" w:cs="Times New Roman"/>
          <w:b/>
          <w:bCs/>
          <w:color w:val="0F0F0F"/>
          <w:sz w:val="18"/>
          <w:szCs w:val="18"/>
          <w:bdr w:val="none" w:sz="0" w:space="0" w:color="auto" w:frame="1"/>
        </w:rPr>
        <w:t>Constitution and Bylaws</w:t>
      </w:r>
    </w:p>
    <w:p w:rsidR="002104DB" w:rsidRPr="002104DB" w:rsidRDefault="002104DB" w:rsidP="002104DB">
      <w:pPr>
        <w:textAlignment w:val="baseline"/>
        <w:rPr>
          <w:rFonts w:ascii="Open Sans" w:hAnsi="Open Sans" w:cs="Times New Roman"/>
          <w:color w:val="0F0F0F"/>
          <w:sz w:val="18"/>
          <w:szCs w:val="18"/>
        </w:rPr>
      </w:pPr>
      <w:r w:rsidRPr="002104DB">
        <w:rPr>
          <w:rFonts w:ascii="inherit" w:hAnsi="inherit" w:cs="Times New Roman"/>
          <w:b/>
          <w:bCs/>
          <w:color w:val="0F0F0F"/>
          <w:sz w:val="18"/>
          <w:szCs w:val="18"/>
          <w:bdr w:val="none" w:sz="0" w:space="0" w:color="auto" w:frame="1"/>
        </w:rPr>
        <w:t>Boulevard Manor Civic Association</w:t>
      </w:r>
    </w:p>
    <w:p w:rsidR="002104DB" w:rsidRPr="002104DB" w:rsidRDefault="002104DB" w:rsidP="002104DB">
      <w:pPr>
        <w:textAlignment w:val="baseline"/>
        <w:rPr>
          <w:rFonts w:ascii="Open Sans" w:hAnsi="Open Sans" w:cs="Times New Roman"/>
          <w:color w:val="0F0F0F"/>
          <w:sz w:val="18"/>
          <w:szCs w:val="18"/>
        </w:rPr>
      </w:pPr>
      <w:r w:rsidRPr="002104DB">
        <w:rPr>
          <w:rFonts w:ascii="inherit" w:hAnsi="inherit" w:cs="Times New Roman"/>
          <w:b/>
          <w:bCs/>
          <w:color w:val="0F0F0F"/>
          <w:sz w:val="18"/>
          <w:szCs w:val="18"/>
          <w:bdr w:val="none" w:sz="0" w:space="0" w:color="auto" w:frame="1"/>
        </w:rPr>
        <w:t>Arlington, Virginia</w:t>
      </w:r>
    </w:p>
    <w:p w:rsidR="002104DB" w:rsidRPr="002104DB" w:rsidRDefault="002104DB" w:rsidP="002104DB">
      <w:pPr>
        <w:textAlignment w:val="baseline"/>
        <w:rPr>
          <w:rFonts w:ascii="Open Sans" w:hAnsi="Open Sans" w:cs="Times New Roman"/>
          <w:color w:val="0F0F0F"/>
          <w:sz w:val="18"/>
          <w:szCs w:val="18"/>
        </w:rPr>
      </w:pPr>
      <w:r w:rsidRPr="002104DB">
        <w:rPr>
          <w:rFonts w:ascii="inherit" w:hAnsi="inherit" w:cs="Times New Roman"/>
          <w:b/>
          <w:bCs/>
          <w:color w:val="0F0F0F"/>
          <w:sz w:val="18"/>
          <w:szCs w:val="18"/>
          <w:bdr w:val="none" w:sz="0" w:space="0" w:color="auto" w:frame="1"/>
        </w:rPr>
        <w:t>Article I – Name and Definition</w:t>
      </w:r>
    </w:p>
    <w:p w:rsidR="002104DB" w:rsidRPr="002104DB" w:rsidRDefault="002104DB" w:rsidP="002104DB">
      <w:pPr>
        <w:numPr>
          <w:ilvl w:val="0"/>
          <w:numId w:val="1"/>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The name of the Association shall be the Boulevard Manor Civic Association. The area thereof is that generally bounded by Wilson Boulevard on the north, Arlington Boulevard on the south, Four Mile Run on the east, Carlin Springs Road on the southeast, and the Arlington County line to Upton Hill Regional Park and Upton Hill Regional Park on the west.</w:t>
      </w:r>
    </w:p>
    <w:p w:rsidR="002104DB" w:rsidRPr="002104DB" w:rsidRDefault="002104DB" w:rsidP="002104DB">
      <w:pPr>
        <w:textAlignment w:val="baseline"/>
        <w:rPr>
          <w:rFonts w:ascii="Open Sans" w:hAnsi="Open Sans" w:cs="Times New Roman"/>
          <w:color w:val="0F0F0F"/>
          <w:sz w:val="18"/>
          <w:szCs w:val="18"/>
        </w:rPr>
      </w:pPr>
      <w:r w:rsidRPr="002104DB">
        <w:rPr>
          <w:rFonts w:ascii="inherit" w:hAnsi="inherit" w:cs="Times New Roman"/>
          <w:b/>
          <w:bCs/>
          <w:color w:val="0F0F0F"/>
          <w:sz w:val="18"/>
          <w:szCs w:val="18"/>
          <w:bdr w:val="none" w:sz="0" w:space="0" w:color="auto" w:frame="1"/>
        </w:rPr>
        <w:t>Article II – Purposes</w:t>
      </w:r>
    </w:p>
    <w:p w:rsidR="002104DB" w:rsidRPr="002104DB" w:rsidRDefault="002104DB" w:rsidP="002104DB">
      <w:pPr>
        <w:numPr>
          <w:ilvl w:val="0"/>
          <w:numId w:val="2"/>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The purposes of the Association shall be to promote a sense of community and the common welfare, health, and safety of the residents of the area served by the Association.</w:t>
      </w:r>
    </w:p>
    <w:p w:rsidR="002104DB" w:rsidRPr="002104DB" w:rsidRDefault="002104DB" w:rsidP="002104DB">
      <w:pPr>
        <w:textAlignment w:val="baseline"/>
        <w:rPr>
          <w:rFonts w:ascii="Open Sans" w:hAnsi="Open Sans" w:cs="Times New Roman"/>
          <w:color w:val="0F0F0F"/>
          <w:sz w:val="18"/>
          <w:szCs w:val="18"/>
        </w:rPr>
      </w:pPr>
      <w:r w:rsidRPr="002104DB">
        <w:rPr>
          <w:rFonts w:ascii="inherit" w:hAnsi="inherit" w:cs="Times New Roman"/>
          <w:b/>
          <w:bCs/>
          <w:color w:val="0F0F0F"/>
          <w:sz w:val="18"/>
          <w:szCs w:val="18"/>
          <w:bdr w:val="none" w:sz="0" w:space="0" w:color="auto" w:frame="1"/>
        </w:rPr>
        <w:t>Article III – Membership and Dues</w:t>
      </w:r>
    </w:p>
    <w:p w:rsidR="002104DB" w:rsidRPr="002104DB" w:rsidRDefault="002104DB" w:rsidP="002104DB">
      <w:pPr>
        <w:numPr>
          <w:ilvl w:val="0"/>
          <w:numId w:val="3"/>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Membership. Any adult person (18 or older) who maintains his or her residence in Boulevard Manor may become a voting member of the Association upon payment of the annual dues.</w:t>
      </w:r>
    </w:p>
    <w:p w:rsidR="002104DB" w:rsidRPr="002104DB" w:rsidRDefault="002104DB" w:rsidP="002104DB">
      <w:pPr>
        <w:numPr>
          <w:ilvl w:val="0"/>
          <w:numId w:val="4"/>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 xml:space="preserve">Dues. Membership dues in the Association shall be a minimum of one dollar per year, or such greater amount as set by the Board of Directors in October of each year, for each voting member. Dues are payable on January 1st of the ensuing year. </w:t>
      </w:r>
      <w:del w:id="0" w:author="Chris Tighe" w:date="2018-09-15T07:52:00Z">
        <w:r w:rsidRPr="002104DB" w:rsidDel="002F1011">
          <w:rPr>
            <w:rFonts w:ascii="inherit" w:eastAsia="Times New Roman" w:hAnsi="inherit" w:cs="Times New Roman"/>
            <w:color w:val="0F0F0F"/>
            <w:sz w:val="18"/>
            <w:szCs w:val="18"/>
            <w:bdr w:val="none" w:sz="0" w:space="0" w:color="auto" w:frame="1"/>
          </w:rPr>
          <w:delText>Voting privileges are extended only to those members who have paid dues for the current calendar year.</w:delText>
        </w:r>
      </w:del>
    </w:p>
    <w:p w:rsidR="002104DB" w:rsidRPr="002104DB" w:rsidRDefault="002104DB" w:rsidP="002104DB">
      <w:pPr>
        <w:textAlignment w:val="baseline"/>
        <w:rPr>
          <w:rFonts w:ascii="Open Sans" w:hAnsi="Open Sans" w:cs="Times New Roman"/>
          <w:color w:val="0F0F0F"/>
          <w:sz w:val="18"/>
          <w:szCs w:val="18"/>
        </w:rPr>
      </w:pPr>
      <w:r w:rsidRPr="002104DB">
        <w:rPr>
          <w:rFonts w:ascii="inherit" w:hAnsi="inherit" w:cs="Times New Roman"/>
          <w:b/>
          <w:bCs/>
          <w:color w:val="0F0F0F"/>
          <w:sz w:val="18"/>
          <w:szCs w:val="18"/>
          <w:bdr w:val="none" w:sz="0" w:space="0" w:color="auto" w:frame="1"/>
        </w:rPr>
        <w:t>Article IV – Officers</w:t>
      </w:r>
    </w:p>
    <w:p w:rsidR="002104DB" w:rsidRPr="002104DB" w:rsidRDefault="002104DB" w:rsidP="002104DB">
      <w:pPr>
        <w:numPr>
          <w:ilvl w:val="0"/>
          <w:numId w:val="5"/>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Officers. The officers of the Association shall be President, Vice-President, Secretary, and Treasurer.</w:t>
      </w:r>
    </w:p>
    <w:p w:rsidR="002104DB" w:rsidRPr="002104DB" w:rsidRDefault="002104DB" w:rsidP="002104DB">
      <w:pPr>
        <w:numPr>
          <w:ilvl w:val="0"/>
          <w:numId w:val="6"/>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President. The President shall preside at all meetings of the Association and of the Board of Directors, shall be a member of all standing and special committees, and shall perform all the duties incident to the office.</w:t>
      </w:r>
    </w:p>
    <w:p w:rsidR="002104DB" w:rsidRPr="002104DB" w:rsidRDefault="002104DB" w:rsidP="002104DB">
      <w:pPr>
        <w:numPr>
          <w:ilvl w:val="0"/>
          <w:numId w:val="7"/>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Vice-President. In the absence of the President, the Vice-President shall perform all duties and exercise all powers delegated herein to the President.</w:t>
      </w:r>
    </w:p>
    <w:p w:rsidR="002104DB" w:rsidRPr="002104DB" w:rsidRDefault="002104DB" w:rsidP="002104DB">
      <w:pPr>
        <w:numPr>
          <w:ilvl w:val="0"/>
          <w:numId w:val="8"/>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Secretary. The Secretary shall keep the minutes of the meetings of the Association and of the Board of Directors. The Secretary shall have custody of the records of the Association and maintain them (other than those of the Treasurer), conduct the general correspondence of the Association and of the Board of Directors, and perform such other duties as the President and the Board of Directors may direct.</w:t>
      </w:r>
    </w:p>
    <w:p w:rsidR="002104DB" w:rsidRPr="002104DB" w:rsidRDefault="002104DB" w:rsidP="002104DB">
      <w:pPr>
        <w:numPr>
          <w:ilvl w:val="0"/>
          <w:numId w:val="9"/>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Treasurer. The Treasurer shall collect, disburse, and have custody of the Association’s funds, and shall maintain adequate records to account for the Association’s financial operations. Disbursements are to be made only for expenses directly related to matters supporting the purposes of the Association (Article II above). .  The Treasurer shall prepare an annual budget for approval by the Board no later than January 31 of each year. The approved budget will serve as authority for the Treasurer and President to expend Association funds within the specified year. The President may, in consultation with the Treasurer and other Board members, re-program unspent or underspent allocations on other budgeted activities and items.  However, total expenditures may not exceed the total approved budget figure without the approval of the full Board.  The Treasurer’s records shall be audited at least once a year by a committee appointed by the President in accordance with Section 1, Article VII.</w:t>
      </w:r>
    </w:p>
    <w:p w:rsidR="002104DB" w:rsidRPr="002104DB" w:rsidRDefault="002104DB" w:rsidP="002104DB">
      <w:pPr>
        <w:numPr>
          <w:ilvl w:val="0"/>
          <w:numId w:val="10"/>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Board of Directors. There shall be a Board of Directors (hereafter “the Board”) composed of the regular officers of the Association and at least seven Directors, elected in accordance with Section 7 below. Between assembled meetings, the Board shall carry out the wishes expressed by the Association with full power and authority for conclusive action. The chairs of all standing committees, and delegates to the Arlington Civic Federation from this Association, shall be entitled to attend all Board meetings, but shall have no vote unless they are also duly elected members of the Board.</w:t>
      </w:r>
    </w:p>
    <w:p w:rsidR="002104DB" w:rsidRPr="002104DB" w:rsidRDefault="002104DB" w:rsidP="002104DB">
      <w:pPr>
        <w:numPr>
          <w:ilvl w:val="0"/>
          <w:numId w:val="11"/>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Election of Officers and Directors. All Officers and Directors of the Association shall be elected at the regular June meeting of the Association, with terms of office for those so elected commencing upon adjournment of the meeting at which such election shall have taken place. Officers shall hold office for a term of two years, or until their successors shall have been duly elected. No President or Vice-President may serve consecutive terms. Directors shall serve for a period of two years and may serve up to a maximum of two consecutive terms. To provide for staggered terms, at least two Board members shall be elected each year. In addition, the outgoing President shall automatically become a member of the Board for one term if the Nominating Committee ascertains that this member will serve. Nominations for officers and Directors shall be made by the Nominating Committee and may also be made from the floor at the meeting in which the election is held. The consent of a candidate must be obtained before that name is placed in nomination. Election shall be by ballot, and a majority of those present and voting shall constitute an election.</w:t>
      </w:r>
    </w:p>
    <w:p w:rsidR="002104DB" w:rsidRPr="002104DB" w:rsidRDefault="002104DB" w:rsidP="002104DB">
      <w:pPr>
        <w:numPr>
          <w:ilvl w:val="0"/>
          <w:numId w:val="12"/>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Absence or Inability of Officers. In the absence of the President and Vice-President for a period of two months or more, or upon refusal or inability to perform the duties and exercise the powers necessary to keep the Association on an active basis, the Board is empowered to declare the positions of President and Vice-President vacant and to elect a President pro tem.</w:t>
      </w:r>
    </w:p>
    <w:p w:rsidR="002104DB" w:rsidRPr="002F1011" w:rsidRDefault="002104DB" w:rsidP="002104DB">
      <w:pPr>
        <w:numPr>
          <w:ilvl w:val="0"/>
          <w:numId w:val="13"/>
        </w:numPr>
        <w:ind w:left="300"/>
        <w:textAlignment w:val="baseline"/>
        <w:rPr>
          <w:ins w:id="1" w:author="Chris Tighe" w:date="2018-09-15T07:48:00Z"/>
          <w:rFonts w:ascii="inherit" w:eastAsia="Times New Roman" w:hAnsi="inherit" w:cs="Times New Roman"/>
          <w:color w:val="0F0F0F"/>
          <w:sz w:val="18"/>
          <w:szCs w:val="18"/>
          <w:rPrChange w:id="2" w:author="Chris Tighe" w:date="2018-09-15T07:48:00Z">
            <w:rPr>
              <w:ins w:id="3" w:author="Chris Tighe" w:date="2018-09-15T07:48:00Z"/>
              <w:rFonts w:ascii="inherit" w:eastAsia="Times New Roman" w:hAnsi="inherit" w:cs="Times New Roman"/>
              <w:color w:val="0F0F0F"/>
              <w:sz w:val="18"/>
              <w:szCs w:val="18"/>
              <w:bdr w:val="none" w:sz="0" w:space="0" w:color="auto" w:frame="1"/>
            </w:rPr>
          </w:rPrChange>
        </w:rPr>
      </w:pPr>
      <w:r w:rsidRPr="002104DB">
        <w:rPr>
          <w:rFonts w:ascii="inherit" w:eastAsia="Times New Roman" w:hAnsi="inherit" w:cs="Times New Roman"/>
          <w:color w:val="0F0F0F"/>
          <w:sz w:val="18"/>
          <w:szCs w:val="18"/>
          <w:bdr w:val="none" w:sz="0" w:space="0" w:color="auto" w:frame="1"/>
        </w:rPr>
        <w:t>Vacancy in Elective Office. In the event the office of the President is vacated, or upon the refusal or inability of the President to perform the duties of office prior to the regular election, the Vice-President shall become President. The President, including a President pro tem as set forth in Section 8, is empowered to fill any other vacancy in elective office by appointment, such appointees to serve in office until the next regular election, as provided by this constitution.</w:t>
      </w:r>
    </w:p>
    <w:p w:rsidR="002F1011" w:rsidRPr="002F1011" w:rsidRDefault="002F1011" w:rsidP="002F1011">
      <w:pPr>
        <w:numPr>
          <w:ilvl w:val="0"/>
          <w:numId w:val="13"/>
        </w:numPr>
        <w:ind w:left="300"/>
        <w:textAlignment w:val="baseline"/>
        <w:rPr>
          <w:ins w:id="4" w:author="Chris Tighe" w:date="2018-09-15T07:46:00Z"/>
          <w:rFonts w:ascii="inherit" w:eastAsia="Times New Roman" w:hAnsi="inherit" w:cs="Times New Roman"/>
          <w:color w:val="0F0F0F"/>
          <w:sz w:val="18"/>
          <w:szCs w:val="18"/>
          <w:rPrChange w:id="5" w:author="Chris Tighe" w:date="2018-09-15T07:48:00Z">
            <w:rPr>
              <w:ins w:id="6" w:author="Chris Tighe" w:date="2018-09-15T07:46:00Z"/>
              <w:rFonts w:ascii="Times New Roman" w:eastAsia="Times New Roman" w:hAnsi="Times New Roman" w:cs="Times New Roman"/>
              <w:sz w:val="20"/>
              <w:szCs w:val="20"/>
            </w:rPr>
          </w:rPrChange>
        </w:rPr>
        <w:pPrChange w:id="7" w:author="Chris Tighe" w:date="2018-09-15T07:48:00Z">
          <w:pPr/>
        </w:pPrChange>
      </w:pPr>
      <w:ins w:id="8" w:author="Chris Tighe" w:date="2018-09-15T07:48:00Z">
        <w:r>
          <w:rPr>
            <w:rFonts w:ascii="inherit" w:eastAsia="Times New Roman" w:hAnsi="inherit" w:cs="Times New Roman"/>
            <w:color w:val="0F0F0F"/>
            <w:sz w:val="18"/>
            <w:szCs w:val="18"/>
            <w:bdr w:val="none" w:sz="0" w:space="0" w:color="auto" w:frame="1"/>
          </w:rPr>
          <w:lastRenderedPageBreak/>
          <w:t xml:space="preserve">Removal from Elective Office.  </w:t>
        </w:r>
        <w:r w:rsidRPr="001A0B33">
          <w:rPr>
            <w:rFonts w:ascii="inherit" w:eastAsia="Times New Roman" w:hAnsi="inherit" w:cs="Times New Roman"/>
            <w:color w:val="0F0F0F"/>
            <w:sz w:val="18"/>
            <w:szCs w:val="18"/>
            <w:bdr w:val="none" w:sz="0" w:space="0" w:color="auto" w:frame="1"/>
          </w:rPr>
          <w:t>The Board may censure or remove for cause any Officer or Board/Committee Member. Censure shall require a simple majority of all Officers and Board Members then in office, remov</w:t>
        </w:r>
      </w:ins>
      <w:ins w:id="9" w:author="Chris Tighe" w:date="2018-09-15T07:50:00Z">
        <w:r>
          <w:rPr>
            <w:rFonts w:ascii="inherit" w:eastAsia="Times New Roman" w:hAnsi="inherit" w:cs="Times New Roman"/>
            <w:color w:val="0F0F0F"/>
            <w:sz w:val="18"/>
            <w:szCs w:val="18"/>
            <w:bdr w:val="none" w:sz="0" w:space="0" w:color="auto" w:frame="1"/>
          </w:rPr>
          <w:t>al</w:t>
        </w:r>
      </w:ins>
      <w:ins w:id="10" w:author="Chris Tighe" w:date="2018-09-15T07:48:00Z">
        <w:r w:rsidRPr="001A0B33">
          <w:rPr>
            <w:rFonts w:ascii="inherit" w:eastAsia="Times New Roman" w:hAnsi="inherit" w:cs="Times New Roman"/>
            <w:color w:val="0F0F0F"/>
            <w:sz w:val="18"/>
            <w:szCs w:val="18"/>
            <w:bdr w:val="none" w:sz="0" w:space="0" w:color="auto" w:frame="1"/>
          </w:rPr>
          <w:t xml:space="preserve"> for cause shall require a two-thirds (2/3) vote of all Officers and Board Members then in office. Votes may be taken at any regular or special meeting of the Board. Censure or removal for cause will be based on fraud, conflict of interest, personal </w:t>
        </w:r>
        <w:r>
          <w:rPr>
            <w:rFonts w:ascii="inherit" w:eastAsia="Times New Roman" w:hAnsi="inherit" w:cs="Times New Roman"/>
            <w:color w:val="0F0F0F"/>
            <w:sz w:val="18"/>
            <w:szCs w:val="18"/>
            <w:bdr w:val="none" w:sz="0" w:space="0" w:color="auto" w:frame="1"/>
          </w:rPr>
          <w:t>mis</w:t>
        </w:r>
        <w:r w:rsidRPr="001A0B33">
          <w:rPr>
            <w:rFonts w:ascii="inherit" w:eastAsia="Times New Roman" w:hAnsi="inherit" w:cs="Times New Roman"/>
            <w:color w:val="0F0F0F"/>
            <w:sz w:val="18"/>
            <w:szCs w:val="18"/>
            <w:bdr w:val="none" w:sz="0" w:space="0" w:color="auto" w:frame="1"/>
          </w:rPr>
          <w:t>conduct, lack of fitness to serve, or failure to perform. The Officer or Board/Committee Member shall be given notice of the pending censure or removal for cause and be given an opportunity to be heard and the matter considered by the Board at the time and place mentioned in the notice."</w:t>
        </w:r>
      </w:ins>
    </w:p>
    <w:p w:rsidR="002104DB" w:rsidRPr="002104DB" w:rsidRDefault="002104DB" w:rsidP="002F1011">
      <w:pPr>
        <w:ind w:left="-60"/>
        <w:textAlignment w:val="baseline"/>
        <w:rPr>
          <w:rFonts w:ascii="inherit" w:eastAsia="Times New Roman" w:hAnsi="inherit" w:cs="Times New Roman"/>
          <w:color w:val="0F0F0F"/>
          <w:sz w:val="18"/>
          <w:szCs w:val="18"/>
        </w:rPr>
        <w:pPrChange w:id="11" w:author="Chris Tighe" w:date="2018-09-15T07:48:00Z">
          <w:pPr>
            <w:numPr>
              <w:numId w:val="13"/>
            </w:numPr>
            <w:tabs>
              <w:tab w:val="num" w:pos="720"/>
            </w:tabs>
            <w:ind w:left="300" w:hanging="360"/>
            <w:textAlignment w:val="baseline"/>
          </w:pPr>
        </w:pPrChange>
      </w:pPr>
    </w:p>
    <w:p w:rsidR="002104DB" w:rsidRPr="002104DB" w:rsidRDefault="002104DB" w:rsidP="002104DB">
      <w:pPr>
        <w:textAlignment w:val="baseline"/>
        <w:rPr>
          <w:rFonts w:ascii="Open Sans" w:hAnsi="Open Sans" w:cs="Times New Roman"/>
          <w:color w:val="0F0F0F"/>
          <w:sz w:val="18"/>
          <w:szCs w:val="18"/>
        </w:rPr>
      </w:pPr>
      <w:r w:rsidRPr="002104DB">
        <w:rPr>
          <w:rFonts w:ascii="inherit" w:hAnsi="inherit" w:cs="Times New Roman"/>
          <w:b/>
          <w:bCs/>
          <w:color w:val="0F0F0F"/>
          <w:sz w:val="18"/>
          <w:szCs w:val="18"/>
          <w:bdr w:val="none" w:sz="0" w:space="0" w:color="auto" w:frame="1"/>
        </w:rPr>
        <w:t>Article V – Notices and Meetings</w:t>
      </w:r>
    </w:p>
    <w:p w:rsidR="002104DB" w:rsidRPr="002104DB" w:rsidRDefault="002104DB" w:rsidP="002104DB">
      <w:pPr>
        <w:numPr>
          <w:ilvl w:val="0"/>
          <w:numId w:val="14"/>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Notices. The term “written notice,” used in this constitution, is defined as any combination of communications intended to reach interested members of the Boulevard Manor neighborhood. Adequate written notice must include at least one of the following communication methods: (1) signs or bills posted at a minimum of 10 locations throughout the neighborhood, (2) postings to the official internet site of the Civic Association, and (3) correspondence delivered to homes in Boulevard Manor.</w:t>
      </w:r>
    </w:p>
    <w:p w:rsidR="002104DB" w:rsidRPr="002104DB" w:rsidRDefault="002104DB" w:rsidP="002104DB">
      <w:pPr>
        <w:numPr>
          <w:ilvl w:val="0"/>
          <w:numId w:val="15"/>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Regular Meetings. The regular meetings of the Association shall be held during the months of February, June, and October at a time and place to be designated and announced by the Board.</w:t>
      </w:r>
    </w:p>
    <w:p w:rsidR="002104DB" w:rsidRPr="002104DB" w:rsidRDefault="002104DB" w:rsidP="002104DB">
      <w:pPr>
        <w:numPr>
          <w:ilvl w:val="0"/>
          <w:numId w:val="16"/>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Regular Board Meetings. The regular meetings of the Board shall be held at least four times a year, at a time and place to be selected by the President. For matters requiring a Board vote, the President may communicate electronically with members of the Board and may count votes received by voice or data transmission.</w:t>
      </w:r>
    </w:p>
    <w:p w:rsidR="002104DB" w:rsidRPr="002104DB" w:rsidRDefault="002104DB" w:rsidP="002104DB">
      <w:pPr>
        <w:numPr>
          <w:ilvl w:val="0"/>
          <w:numId w:val="17"/>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Special Association Meetings. Special meetings of the Association shall be called:</w:t>
      </w:r>
      <w:r w:rsidRPr="002104DB">
        <w:rPr>
          <w:rFonts w:ascii="inherit" w:eastAsia="Times New Roman" w:hAnsi="inherit" w:cs="Times New Roman"/>
          <w:color w:val="0F0F0F"/>
          <w:sz w:val="18"/>
          <w:szCs w:val="18"/>
          <w:bdr w:val="none" w:sz="0" w:space="0" w:color="auto" w:frame="1"/>
        </w:rPr>
        <w:br/>
        <w:t>a) at the discretion of the President, or</w:t>
      </w:r>
      <w:r w:rsidRPr="002104DB">
        <w:rPr>
          <w:rFonts w:ascii="inherit" w:eastAsia="Times New Roman" w:hAnsi="inherit" w:cs="Times New Roman"/>
          <w:color w:val="0F0F0F"/>
          <w:sz w:val="18"/>
          <w:szCs w:val="18"/>
          <w:bdr w:val="none" w:sz="0" w:space="0" w:color="auto" w:frame="1"/>
        </w:rPr>
        <w:br/>
        <w:t>b) by the President or Board of Directors, who shall be compelled to call such a meeting upon the written request of ten members of the Association.</w:t>
      </w:r>
      <w:r w:rsidRPr="002104DB">
        <w:rPr>
          <w:rFonts w:ascii="inherit" w:eastAsia="Times New Roman" w:hAnsi="inherit" w:cs="Times New Roman"/>
          <w:color w:val="0F0F0F"/>
          <w:sz w:val="18"/>
          <w:szCs w:val="18"/>
          <w:bdr w:val="none" w:sz="0" w:space="0" w:color="auto" w:frame="1"/>
        </w:rPr>
        <w:br/>
        <w:t>The purpose of any special meeting shall be stated in a written notice to all members at least five days in advance of such meeting.</w:t>
      </w:r>
    </w:p>
    <w:p w:rsidR="002104DB" w:rsidRPr="002104DB" w:rsidRDefault="002104DB" w:rsidP="002104DB">
      <w:pPr>
        <w:numPr>
          <w:ilvl w:val="0"/>
          <w:numId w:val="18"/>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Special Board Meetings. Special meetings of the Board</w:t>
      </w:r>
      <w:ins w:id="12" w:author="Chris Tighe" w:date="2018-09-15T06:49:00Z">
        <w:r>
          <w:rPr>
            <w:rFonts w:ascii="inherit" w:eastAsia="Times New Roman" w:hAnsi="inherit" w:cs="Times New Roman"/>
            <w:color w:val="0F0F0F"/>
            <w:sz w:val="18"/>
            <w:szCs w:val="18"/>
            <w:bdr w:val="none" w:sz="0" w:space="0" w:color="auto" w:frame="1"/>
          </w:rPr>
          <w:t xml:space="preserve"> </w:t>
        </w:r>
      </w:ins>
      <w:r w:rsidRPr="002104DB">
        <w:rPr>
          <w:rFonts w:ascii="inherit" w:eastAsia="Times New Roman" w:hAnsi="inherit" w:cs="Times New Roman"/>
          <w:color w:val="0F0F0F"/>
          <w:sz w:val="18"/>
          <w:szCs w:val="18"/>
          <w:bdr w:val="none" w:sz="0" w:space="0" w:color="auto" w:frame="1"/>
        </w:rPr>
        <w:t>shall be called:</w:t>
      </w:r>
      <w:r w:rsidRPr="002104DB">
        <w:rPr>
          <w:rFonts w:ascii="inherit" w:eastAsia="Times New Roman" w:hAnsi="inherit" w:cs="Times New Roman"/>
          <w:color w:val="0F0F0F"/>
          <w:sz w:val="18"/>
          <w:szCs w:val="18"/>
          <w:bdr w:val="none" w:sz="0" w:space="0" w:color="auto" w:frame="1"/>
        </w:rPr>
        <w:br/>
        <w:t>a) at the discretion of the President, or</w:t>
      </w:r>
      <w:r w:rsidRPr="002104DB">
        <w:rPr>
          <w:rFonts w:ascii="inherit" w:eastAsia="Times New Roman" w:hAnsi="inherit" w:cs="Times New Roman"/>
          <w:color w:val="0F0F0F"/>
          <w:sz w:val="18"/>
          <w:szCs w:val="18"/>
          <w:bdr w:val="none" w:sz="0" w:space="0" w:color="auto" w:frame="1"/>
        </w:rPr>
        <w:br/>
        <w:t>b) by the President or Board upon the agreement of three members of the Board.</w:t>
      </w:r>
    </w:p>
    <w:p w:rsidR="002104DB" w:rsidRPr="002104DB" w:rsidRDefault="002104DB" w:rsidP="002104DB">
      <w:pPr>
        <w:textAlignment w:val="baseline"/>
        <w:rPr>
          <w:rFonts w:ascii="Open Sans" w:hAnsi="Open Sans" w:cs="Times New Roman"/>
          <w:color w:val="0F0F0F"/>
          <w:sz w:val="18"/>
          <w:szCs w:val="18"/>
        </w:rPr>
      </w:pPr>
      <w:r w:rsidRPr="002104DB">
        <w:rPr>
          <w:rFonts w:ascii="inherit" w:hAnsi="inherit" w:cs="Times New Roman"/>
          <w:color w:val="0F0F0F"/>
          <w:sz w:val="18"/>
          <w:szCs w:val="18"/>
          <w:bdr w:val="none" w:sz="0" w:space="0" w:color="auto" w:frame="1"/>
        </w:rPr>
        <w:t>Notice of special Board meetings shall be given to each member of the Board not less than two days prior to such meeting.</w:t>
      </w:r>
    </w:p>
    <w:p w:rsidR="002104DB" w:rsidRPr="002104DB" w:rsidRDefault="002104DB" w:rsidP="002104DB">
      <w:pPr>
        <w:numPr>
          <w:ilvl w:val="0"/>
          <w:numId w:val="19"/>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Quorum. The minimum requirement for a quorum at any Association meeting shall be met when there are present enough voting members to numerically equal 10% of the number of voting members represented in the Association, but in no case fewer than 15 members. Seven members of the Board of Directors shall constitute a quorum at any Board meeting.</w:t>
      </w:r>
    </w:p>
    <w:p w:rsidR="002104DB" w:rsidRPr="002104DB" w:rsidRDefault="002104DB" w:rsidP="002104DB">
      <w:pPr>
        <w:textAlignment w:val="baseline"/>
        <w:rPr>
          <w:rFonts w:ascii="Open Sans" w:hAnsi="Open Sans" w:cs="Times New Roman"/>
          <w:color w:val="0F0F0F"/>
          <w:sz w:val="18"/>
          <w:szCs w:val="18"/>
        </w:rPr>
      </w:pPr>
      <w:r w:rsidRPr="002104DB">
        <w:rPr>
          <w:rFonts w:ascii="inherit" w:hAnsi="inherit" w:cs="Times New Roman"/>
          <w:b/>
          <w:bCs/>
          <w:color w:val="0F0F0F"/>
          <w:sz w:val="18"/>
          <w:szCs w:val="18"/>
          <w:bdr w:val="none" w:sz="0" w:space="0" w:color="auto" w:frame="1"/>
        </w:rPr>
        <w:t>Article VI – Order of Business</w:t>
      </w:r>
    </w:p>
    <w:p w:rsidR="002104DB" w:rsidRPr="002104DB" w:rsidRDefault="002104DB" w:rsidP="002104DB">
      <w:pPr>
        <w:numPr>
          <w:ilvl w:val="0"/>
          <w:numId w:val="20"/>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In the absence of an agenda prepared by the President, the following order of business is established for the meetings of the Association and the Board of Directors.</w:t>
      </w:r>
    </w:p>
    <w:p w:rsidR="002104DB" w:rsidRPr="002104DB" w:rsidRDefault="002104DB" w:rsidP="002104DB">
      <w:pPr>
        <w:textAlignment w:val="baseline"/>
        <w:rPr>
          <w:rFonts w:ascii="Open Sans" w:hAnsi="Open Sans" w:cs="Times New Roman"/>
          <w:color w:val="0F0F0F"/>
          <w:sz w:val="18"/>
          <w:szCs w:val="18"/>
        </w:rPr>
      </w:pPr>
      <w:r w:rsidRPr="002104DB">
        <w:rPr>
          <w:rFonts w:ascii="inherit" w:hAnsi="inherit" w:cs="Times New Roman"/>
          <w:color w:val="0F0F0F"/>
          <w:sz w:val="18"/>
          <w:szCs w:val="18"/>
          <w:bdr w:val="none" w:sz="0" w:space="0" w:color="auto" w:frame="1"/>
        </w:rPr>
        <w:t>(1) Call to Order</w:t>
      </w:r>
      <w:r w:rsidRPr="002104DB">
        <w:rPr>
          <w:rFonts w:ascii="inherit" w:hAnsi="inherit" w:cs="Times New Roman"/>
          <w:color w:val="0F0F0F"/>
          <w:sz w:val="18"/>
          <w:szCs w:val="18"/>
          <w:bdr w:val="none" w:sz="0" w:space="0" w:color="auto" w:frame="1"/>
        </w:rPr>
        <w:br/>
        <w:t>(2) Reading of minutes of previous meeting</w:t>
      </w:r>
      <w:r w:rsidRPr="002104DB">
        <w:rPr>
          <w:rFonts w:ascii="inherit" w:hAnsi="inherit" w:cs="Times New Roman"/>
          <w:color w:val="0F0F0F"/>
          <w:sz w:val="18"/>
          <w:szCs w:val="18"/>
          <w:bdr w:val="none" w:sz="0" w:space="0" w:color="auto" w:frame="1"/>
        </w:rPr>
        <w:br/>
        <w:t>(3) Report of Treasurer</w:t>
      </w:r>
      <w:r w:rsidRPr="002104DB">
        <w:rPr>
          <w:rFonts w:ascii="inherit" w:hAnsi="inherit" w:cs="Times New Roman"/>
          <w:color w:val="0F0F0F"/>
          <w:sz w:val="18"/>
          <w:szCs w:val="18"/>
          <w:bdr w:val="none" w:sz="0" w:space="0" w:color="auto" w:frame="1"/>
        </w:rPr>
        <w:br/>
        <w:t>(4) Introduction of new members</w:t>
      </w:r>
      <w:r w:rsidRPr="002104DB">
        <w:rPr>
          <w:rFonts w:ascii="inherit" w:hAnsi="inherit" w:cs="Times New Roman"/>
          <w:color w:val="0F0F0F"/>
          <w:sz w:val="18"/>
          <w:szCs w:val="18"/>
          <w:bdr w:val="none" w:sz="0" w:space="0" w:color="auto" w:frame="1"/>
        </w:rPr>
        <w:br/>
        <w:t>(5) Reports of officers, including Board of Directors</w:t>
      </w:r>
      <w:r w:rsidRPr="002104DB">
        <w:rPr>
          <w:rFonts w:ascii="inherit" w:hAnsi="inherit" w:cs="Times New Roman"/>
          <w:color w:val="0F0F0F"/>
          <w:sz w:val="18"/>
          <w:szCs w:val="18"/>
          <w:bdr w:val="none" w:sz="0" w:space="0" w:color="auto" w:frame="1"/>
        </w:rPr>
        <w:br/>
        <w:t>(6) Reading of communications</w:t>
      </w:r>
      <w:r w:rsidRPr="002104DB">
        <w:rPr>
          <w:rFonts w:ascii="inherit" w:hAnsi="inherit" w:cs="Times New Roman"/>
          <w:color w:val="0F0F0F"/>
          <w:sz w:val="18"/>
          <w:szCs w:val="18"/>
          <w:bdr w:val="none" w:sz="0" w:space="0" w:color="auto" w:frame="1"/>
        </w:rPr>
        <w:br/>
        <w:t>(7) Reports of committees, standing and special</w:t>
      </w:r>
      <w:r w:rsidRPr="002104DB">
        <w:rPr>
          <w:rFonts w:ascii="inherit" w:hAnsi="inherit" w:cs="Times New Roman"/>
          <w:color w:val="0F0F0F"/>
          <w:sz w:val="18"/>
          <w:szCs w:val="18"/>
          <w:bdr w:val="none" w:sz="0" w:space="0" w:color="auto" w:frame="1"/>
        </w:rPr>
        <w:br/>
        <w:t>(8) Unfinished business</w:t>
      </w:r>
      <w:r w:rsidRPr="002104DB">
        <w:rPr>
          <w:rFonts w:ascii="inherit" w:hAnsi="inherit" w:cs="Times New Roman"/>
          <w:color w:val="0F0F0F"/>
          <w:sz w:val="18"/>
          <w:szCs w:val="18"/>
          <w:bdr w:val="none" w:sz="0" w:space="0" w:color="auto" w:frame="1"/>
        </w:rPr>
        <w:br/>
        <w:t>(9) New business</w:t>
      </w:r>
      <w:r w:rsidRPr="002104DB">
        <w:rPr>
          <w:rFonts w:ascii="inherit" w:hAnsi="inherit" w:cs="Times New Roman"/>
          <w:color w:val="0F0F0F"/>
          <w:sz w:val="18"/>
          <w:szCs w:val="18"/>
          <w:bdr w:val="none" w:sz="0" w:space="0" w:color="auto" w:frame="1"/>
        </w:rPr>
        <w:br/>
        <w:t>(10) Election of officers and Board Members</w:t>
      </w:r>
      <w:r w:rsidRPr="002104DB">
        <w:rPr>
          <w:rFonts w:ascii="inherit" w:hAnsi="inherit" w:cs="Times New Roman"/>
          <w:color w:val="0F0F0F"/>
          <w:sz w:val="18"/>
          <w:szCs w:val="18"/>
          <w:bdr w:val="none" w:sz="0" w:space="0" w:color="auto" w:frame="1"/>
        </w:rPr>
        <w:br/>
        <w:t>(11) Adjournment</w:t>
      </w:r>
    </w:p>
    <w:p w:rsidR="002104DB" w:rsidRDefault="002104DB" w:rsidP="002104DB">
      <w:pPr>
        <w:textAlignment w:val="baseline"/>
        <w:rPr>
          <w:ins w:id="13" w:author="Chris Tighe" w:date="2018-09-15T07:54:00Z"/>
          <w:rFonts w:ascii="inherit" w:hAnsi="inherit" w:cs="Times New Roman"/>
          <w:color w:val="0F0F0F"/>
          <w:sz w:val="18"/>
          <w:szCs w:val="18"/>
          <w:bdr w:val="none" w:sz="0" w:space="0" w:color="auto" w:frame="1"/>
        </w:rPr>
      </w:pPr>
      <w:r w:rsidRPr="002104DB">
        <w:rPr>
          <w:rFonts w:ascii="inherit" w:hAnsi="inherit" w:cs="Times New Roman"/>
          <w:color w:val="0F0F0F"/>
          <w:sz w:val="18"/>
          <w:szCs w:val="18"/>
          <w:bdr w:val="none" w:sz="0" w:space="0" w:color="auto" w:frame="1"/>
        </w:rPr>
        <w:t>Roberts’ Rules of Order shall govern the procedures of all meetings where the same is not in conflict with the Constitution and By-Laws of this Association.</w:t>
      </w:r>
    </w:p>
    <w:p w:rsidR="004810AF" w:rsidRDefault="004810AF" w:rsidP="002104DB">
      <w:pPr>
        <w:textAlignment w:val="baseline"/>
        <w:rPr>
          <w:ins w:id="14" w:author="Chris Tighe" w:date="2018-09-15T07:54:00Z"/>
          <w:rFonts w:ascii="inherit" w:hAnsi="inherit" w:cs="Times New Roman"/>
          <w:color w:val="0F0F0F"/>
          <w:sz w:val="18"/>
          <w:szCs w:val="18"/>
          <w:bdr w:val="none" w:sz="0" w:space="0" w:color="auto" w:frame="1"/>
        </w:rPr>
      </w:pPr>
    </w:p>
    <w:p w:rsidR="004810AF" w:rsidRPr="004810AF" w:rsidRDefault="004810AF" w:rsidP="002104DB">
      <w:pPr>
        <w:textAlignment w:val="baseline"/>
        <w:rPr>
          <w:ins w:id="15" w:author="Chris Tighe" w:date="2018-09-15T07:54:00Z"/>
          <w:rFonts w:ascii="inherit" w:hAnsi="inherit" w:cs="Times New Roman"/>
          <w:b/>
          <w:color w:val="0F0F0F"/>
          <w:sz w:val="18"/>
          <w:szCs w:val="18"/>
          <w:bdr w:val="none" w:sz="0" w:space="0" w:color="auto" w:frame="1"/>
          <w:rPrChange w:id="16" w:author="Chris Tighe" w:date="2018-09-15T08:00:00Z">
            <w:rPr>
              <w:ins w:id="17" w:author="Chris Tighe" w:date="2018-09-15T07:54:00Z"/>
              <w:rFonts w:ascii="inherit" w:hAnsi="inherit" w:cs="Times New Roman"/>
              <w:color w:val="0F0F0F"/>
              <w:sz w:val="18"/>
              <w:szCs w:val="18"/>
              <w:bdr w:val="none" w:sz="0" w:space="0" w:color="auto" w:frame="1"/>
            </w:rPr>
          </w:rPrChange>
        </w:rPr>
      </w:pPr>
      <w:ins w:id="18" w:author="Chris Tighe" w:date="2018-09-15T07:54:00Z">
        <w:r w:rsidRPr="004810AF">
          <w:rPr>
            <w:rFonts w:ascii="inherit" w:hAnsi="inherit" w:cs="Times New Roman"/>
            <w:b/>
            <w:color w:val="0F0F0F"/>
            <w:sz w:val="18"/>
            <w:szCs w:val="18"/>
            <w:bdr w:val="none" w:sz="0" w:space="0" w:color="auto" w:frame="1"/>
            <w:rPrChange w:id="19" w:author="Chris Tighe" w:date="2018-09-15T08:00:00Z">
              <w:rPr>
                <w:rFonts w:ascii="inherit" w:hAnsi="inherit" w:cs="Times New Roman"/>
                <w:color w:val="0F0F0F"/>
                <w:sz w:val="18"/>
                <w:szCs w:val="18"/>
                <w:bdr w:val="none" w:sz="0" w:space="0" w:color="auto" w:frame="1"/>
              </w:rPr>
            </w:rPrChange>
          </w:rPr>
          <w:t>Article VII – Voting</w:t>
        </w:r>
      </w:ins>
    </w:p>
    <w:p w:rsidR="004810AF" w:rsidRPr="004810AF" w:rsidRDefault="004810AF" w:rsidP="004810AF">
      <w:pPr>
        <w:pStyle w:val="ListParagraph"/>
        <w:numPr>
          <w:ilvl w:val="0"/>
          <w:numId w:val="26"/>
        </w:numPr>
        <w:textAlignment w:val="baseline"/>
        <w:rPr>
          <w:ins w:id="20" w:author="Chris Tighe" w:date="2018-09-15T07:55:00Z"/>
          <w:rFonts w:ascii="inherit" w:hAnsi="inherit" w:cs="Times New Roman"/>
          <w:color w:val="0F0F0F"/>
          <w:sz w:val="18"/>
          <w:szCs w:val="18"/>
          <w:bdr w:val="none" w:sz="0" w:space="0" w:color="auto" w:frame="1"/>
          <w:rPrChange w:id="21" w:author="Chris Tighe" w:date="2018-09-15T07:55:00Z">
            <w:rPr>
              <w:ins w:id="22" w:author="Chris Tighe" w:date="2018-09-15T07:55:00Z"/>
              <w:bdr w:val="none" w:sz="0" w:space="0" w:color="auto" w:frame="1"/>
            </w:rPr>
          </w:rPrChange>
        </w:rPr>
        <w:pPrChange w:id="23" w:author="Chris Tighe" w:date="2018-09-15T07:55:00Z">
          <w:pPr>
            <w:textAlignment w:val="baseline"/>
          </w:pPr>
        </w:pPrChange>
      </w:pPr>
      <w:ins w:id="24" w:author="Chris Tighe" w:date="2018-09-15T07:55:00Z">
        <w:r w:rsidRPr="004810AF">
          <w:rPr>
            <w:rFonts w:ascii="inherit" w:hAnsi="inherit" w:cs="Times New Roman"/>
            <w:color w:val="0F0F0F"/>
            <w:sz w:val="18"/>
            <w:szCs w:val="18"/>
            <w:bdr w:val="none" w:sz="0" w:space="0" w:color="auto" w:frame="1"/>
            <w:rPrChange w:id="25" w:author="Chris Tighe" w:date="2018-09-15T07:55:00Z">
              <w:rPr>
                <w:bdr w:val="none" w:sz="0" w:space="0" w:color="auto" w:frame="1"/>
              </w:rPr>
            </w:rPrChange>
          </w:rPr>
          <w:t xml:space="preserve">Voting </w:t>
        </w:r>
      </w:ins>
      <w:ins w:id="26" w:author="Chris Tighe" w:date="2018-09-15T07:58:00Z">
        <w:r w:rsidRPr="004810AF">
          <w:rPr>
            <w:rFonts w:ascii="inherit" w:hAnsi="inherit" w:cs="Times New Roman"/>
            <w:color w:val="0F0F0F"/>
            <w:sz w:val="18"/>
            <w:szCs w:val="18"/>
            <w:bdr w:val="none" w:sz="0" w:space="0" w:color="auto" w:frame="1"/>
          </w:rPr>
          <w:t>privileges</w:t>
        </w:r>
      </w:ins>
      <w:ins w:id="27" w:author="Chris Tighe" w:date="2018-09-15T07:55:00Z">
        <w:r w:rsidRPr="004810AF">
          <w:rPr>
            <w:rFonts w:ascii="inherit" w:hAnsi="inherit" w:cs="Times New Roman"/>
            <w:color w:val="0F0F0F"/>
            <w:sz w:val="18"/>
            <w:szCs w:val="18"/>
            <w:bdr w:val="none" w:sz="0" w:space="0" w:color="auto" w:frame="1"/>
            <w:rPrChange w:id="28" w:author="Chris Tighe" w:date="2018-09-15T07:55:00Z">
              <w:rPr>
                <w:bdr w:val="none" w:sz="0" w:space="0" w:color="auto" w:frame="1"/>
              </w:rPr>
            </w:rPrChange>
          </w:rPr>
          <w:t xml:space="preserve"> are extended only to those members who have paid dues for the current calendar year</w:t>
        </w:r>
      </w:ins>
    </w:p>
    <w:p w:rsidR="004810AF" w:rsidRPr="004810AF" w:rsidRDefault="004810AF" w:rsidP="004810AF">
      <w:pPr>
        <w:pStyle w:val="ListParagraph"/>
        <w:numPr>
          <w:ilvl w:val="0"/>
          <w:numId w:val="26"/>
        </w:numPr>
        <w:textAlignment w:val="baseline"/>
        <w:rPr>
          <w:rFonts w:ascii="Open Sans" w:hAnsi="Open Sans" w:cs="Times New Roman"/>
          <w:color w:val="0F0F0F"/>
          <w:sz w:val="18"/>
          <w:szCs w:val="18"/>
          <w:rPrChange w:id="29" w:author="Chris Tighe" w:date="2018-09-15T07:55:00Z">
            <w:rPr/>
          </w:rPrChange>
        </w:rPr>
        <w:pPrChange w:id="30" w:author="Chris Tighe" w:date="2018-09-15T07:55:00Z">
          <w:pPr>
            <w:textAlignment w:val="baseline"/>
          </w:pPr>
        </w:pPrChange>
      </w:pPr>
      <w:ins w:id="31" w:author="Chris Tighe" w:date="2018-09-15T07:55:00Z">
        <w:r>
          <w:rPr>
            <w:rFonts w:ascii="Open Sans" w:hAnsi="Open Sans" w:cs="Times New Roman"/>
            <w:color w:val="0F0F0F"/>
            <w:sz w:val="18"/>
            <w:szCs w:val="18"/>
          </w:rPr>
          <w:t xml:space="preserve">Voting may be conducted in person at an official Association meeting via general voice vote, paper ballots, </w:t>
        </w:r>
      </w:ins>
      <w:ins w:id="32" w:author="Chris Tighe" w:date="2018-09-15T07:58:00Z">
        <w:r>
          <w:rPr>
            <w:rFonts w:ascii="Open Sans" w:hAnsi="Open Sans" w:cs="Times New Roman"/>
            <w:color w:val="0F0F0F"/>
            <w:sz w:val="18"/>
            <w:szCs w:val="18"/>
          </w:rPr>
          <w:t>electronically</w:t>
        </w:r>
      </w:ins>
      <w:ins w:id="33" w:author="Chris Tighe" w:date="2018-09-15T08:00:00Z">
        <w:r>
          <w:rPr>
            <w:rFonts w:ascii="Open Sans" w:hAnsi="Open Sans" w:cs="Times New Roman"/>
            <w:color w:val="0F0F0F"/>
            <w:sz w:val="18"/>
            <w:szCs w:val="18"/>
          </w:rPr>
          <w:t xml:space="preserve"> or any combination thereof.</w:t>
        </w:r>
      </w:ins>
    </w:p>
    <w:p w:rsidR="002104DB" w:rsidRPr="002104DB" w:rsidRDefault="002104DB" w:rsidP="002104DB">
      <w:pPr>
        <w:textAlignment w:val="baseline"/>
        <w:rPr>
          <w:rFonts w:ascii="Open Sans" w:hAnsi="Open Sans" w:cs="Times New Roman"/>
          <w:color w:val="0F0F0F"/>
          <w:sz w:val="18"/>
          <w:szCs w:val="18"/>
        </w:rPr>
      </w:pPr>
      <w:r w:rsidRPr="002104DB">
        <w:rPr>
          <w:rFonts w:ascii="inherit" w:hAnsi="inherit" w:cs="Times New Roman"/>
          <w:b/>
          <w:bCs/>
          <w:color w:val="0F0F0F"/>
          <w:sz w:val="18"/>
          <w:szCs w:val="18"/>
          <w:bdr w:val="none" w:sz="0" w:space="0" w:color="auto" w:frame="1"/>
        </w:rPr>
        <w:t>Article VII</w:t>
      </w:r>
      <w:ins w:id="34" w:author="Chris Tighe" w:date="2018-09-15T07:54:00Z">
        <w:r w:rsidR="004810AF">
          <w:rPr>
            <w:rFonts w:ascii="inherit" w:hAnsi="inherit" w:cs="Times New Roman"/>
            <w:b/>
            <w:bCs/>
            <w:color w:val="0F0F0F"/>
            <w:sz w:val="18"/>
            <w:szCs w:val="18"/>
            <w:bdr w:val="none" w:sz="0" w:space="0" w:color="auto" w:frame="1"/>
          </w:rPr>
          <w:t>I</w:t>
        </w:r>
      </w:ins>
      <w:r w:rsidRPr="002104DB">
        <w:rPr>
          <w:rFonts w:ascii="inherit" w:hAnsi="inherit" w:cs="Times New Roman"/>
          <w:b/>
          <w:bCs/>
          <w:color w:val="0F0F0F"/>
          <w:sz w:val="18"/>
          <w:szCs w:val="18"/>
          <w:bdr w:val="none" w:sz="0" w:space="0" w:color="auto" w:frame="1"/>
        </w:rPr>
        <w:t xml:space="preserve"> – Committees</w:t>
      </w:r>
    </w:p>
    <w:p w:rsidR="002104DB" w:rsidRPr="002104DB" w:rsidRDefault="002104DB" w:rsidP="002104DB">
      <w:pPr>
        <w:numPr>
          <w:ilvl w:val="0"/>
          <w:numId w:val="21"/>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Appointments. Except in the case of the Nominating Committee the President shall appoint the membership of committees and fill any vacancies that may arise on those committees.</w:t>
      </w:r>
    </w:p>
    <w:p w:rsidR="002104DB" w:rsidRPr="002104DB" w:rsidRDefault="002104DB" w:rsidP="002104DB">
      <w:pPr>
        <w:numPr>
          <w:ilvl w:val="0"/>
          <w:numId w:val="22"/>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 xml:space="preserve">Standing Committees. The standing committees shall be Communications, Hospitality, Safety, Conservation and </w:t>
      </w:r>
      <w:bookmarkStart w:id="35" w:name="_GoBack"/>
      <w:r w:rsidRPr="002104DB">
        <w:rPr>
          <w:rFonts w:ascii="inherit" w:eastAsia="Times New Roman" w:hAnsi="inherit" w:cs="Times New Roman"/>
          <w:color w:val="0F0F0F"/>
          <w:sz w:val="18"/>
          <w:szCs w:val="18"/>
          <w:bdr w:val="none" w:sz="0" w:space="0" w:color="auto" w:frame="1"/>
        </w:rPr>
        <w:t>Beautification, Parks, and Membership.</w:t>
      </w:r>
    </w:p>
    <w:bookmarkEnd w:id="35"/>
    <w:p w:rsidR="002104DB" w:rsidRPr="002104DB" w:rsidRDefault="002104DB" w:rsidP="002104DB">
      <w:pPr>
        <w:numPr>
          <w:ilvl w:val="0"/>
          <w:numId w:val="23"/>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Nominating Committee. The Nominating Committee shall be composed of three members elected by the Association at the February general meeting. The Nominating Committee shall be responsible for preparing a slate of officer and Director candidates and presenting the slate at the June Association meeting.</w:t>
      </w:r>
    </w:p>
    <w:p w:rsidR="002104DB" w:rsidRPr="002104DB" w:rsidRDefault="002104DB" w:rsidP="002104DB">
      <w:pPr>
        <w:numPr>
          <w:ilvl w:val="0"/>
          <w:numId w:val="24"/>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Special Committees. Special Committees may be appointed from time to time as the President may deem necessary.</w:t>
      </w:r>
    </w:p>
    <w:p w:rsidR="002104DB" w:rsidRPr="002104DB" w:rsidRDefault="002104DB" w:rsidP="002104DB">
      <w:pPr>
        <w:textAlignment w:val="baseline"/>
        <w:rPr>
          <w:rFonts w:ascii="Open Sans" w:hAnsi="Open Sans" w:cs="Times New Roman"/>
          <w:color w:val="0F0F0F"/>
          <w:sz w:val="18"/>
          <w:szCs w:val="18"/>
        </w:rPr>
      </w:pPr>
      <w:r w:rsidRPr="002104DB">
        <w:rPr>
          <w:rFonts w:ascii="inherit" w:hAnsi="inherit" w:cs="Times New Roman"/>
          <w:b/>
          <w:bCs/>
          <w:color w:val="0F0F0F"/>
          <w:sz w:val="18"/>
          <w:szCs w:val="18"/>
          <w:bdr w:val="none" w:sz="0" w:space="0" w:color="auto" w:frame="1"/>
        </w:rPr>
        <w:t xml:space="preserve">Article </w:t>
      </w:r>
      <w:del w:id="36" w:author="Chris Tighe" w:date="2018-09-15T08:00:00Z">
        <w:r w:rsidRPr="002104DB" w:rsidDel="004810AF">
          <w:rPr>
            <w:rFonts w:ascii="inherit" w:hAnsi="inherit" w:cs="Times New Roman"/>
            <w:b/>
            <w:bCs/>
            <w:color w:val="0F0F0F"/>
            <w:sz w:val="18"/>
            <w:szCs w:val="18"/>
            <w:bdr w:val="none" w:sz="0" w:space="0" w:color="auto" w:frame="1"/>
          </w:rPr>
          <w:delText xml:space="preserve">VIII </w:delText>
        </w:r>
      </w:del>
      <w:ins w:id="37" w:author="Chris Tighe" w:date="2018-09-15T08:00:00Z">
        <w:r w:rsidR="004810AF">
          <w:rPr>
            <w:rFonts w:ascii="inherit" w:hAnsi="inherit" w:cs="Times New Roman"/>
            <w:b/>
            <w:bCs/>
            <w:color w:val="0F0F0F"/>
            <w:sz w:val="18"/>
            <w:szCs w:val="18"/>
            <w:bdr w:val="none" w:sz="0" w:space="0" w:color="auto" w:frame="1"/>
          </w:rPr>
          <w:t>IX</w:t>
        </w:r>
        <w:r w:rsidR="004810AF" w:rsidRPr="002104DB">
          <w:rPr>
            <w:rFonts w:ascii="inherit" w:hAnsi="inherit" w:cs="Times New Roman"/>
            <w:b/>
            <w:bCs/>
            <w:color w:val="0F0F0F"/>
            <w:sz w:val="18"/>
            <w:szCs w:val="18"/>
            <w:bdr w:val="none" w:sz="0" w:space="0" w:color="auto" w:frame="1"/>
          </w:rPr>
          <w:t xml:space="preserve"> </w:t>
        </w:r>
      </w:ins>
      <w:r w:rsidRPr="002104DB">
        <w:rPr>
          <w:rFonts w:ascii="inherit" w:hAnsi="inherit" w:cs="Times New Roman"/>
          <w:b/>
          <w:bCs/>
          <w:color w:val="0F0F0F"/>
          <w:sz w:val="18"/>
          <w:szCs w:val="18"/>
          <w:bdr w:val="none" w:sz="0" w:space="0" w:color="auto" w:frame="1"/>
        </w:rPr>
        <w:t>– Amendments</w:t>
      </w:r>
    </w:p>
    <w:p w:rsidR="002104DB" w:rsidRPr="002104DB" w:rsidRDefault="002104DB" w:rsidP="002104DB">
      <w:pPr>
        <w:numPr>
          <w:ilvl w:val="0"/>
          <w:numId w:val="25"/>
        </w:numPr>
        <w:ind w:left="300"/>
        <w:textAlignment w:val="baseline"/>
        <w:rPr>
          <w:rFonts w:ascii="inherit" w:eastAsia="Times New Roman" w:hAnsi="inherit" w:cs="Times New Roman"/>
          <w:color w:val="0F0F0F"/>
          <w:sz w:val="18"/>
          <w:szCs w:val="18"/>
        </w:rPr>
      </w:pPr>
      <w:r w:rsidRPr="002104DB">
        <w:rPr>
          <w:rFonts w:ascii="inherit" w:eastAsia="Times New Roman" w:hAnsi="inherit" w:cs="Times New Roman"/>
          <w:color w:val="0F0F0F"/>
          <w:sz w:val="18"/>
          <w:szCs w:val="18"/>
          <w:bdr w:val="none" w:sz="0" w:space="0" w:color="auto" w:frame="1"/>
        </w:rPr>
        <w:t>This Constitution may be amended by an affirmative vote of two-thirds of the members of the Association in good standing, present and voting at any Association meeting. PROVIDED, however, that a written notice, stating the purpose and providing the complete language of such proposed amendment, shall be distributed to Association members at least thirty days in advance of such meeting.</w:t>
      </w:r>
    </w:p>
    <w:p w:rsidR="002104DB" w:rsidRPr="002104DB" w:rsidRDefault="002104DB" w:rsidP="002104DB">
      <w:pPr>
        <w:textAlignment w:val="baseline"/>
        <w:rPr>
          <w:rFonts w:ascii="Open Sans" w:hAnsi="Open Sans" w:cs="Times New Roman"/>
          <w:color w:val="0F0F0F"/>
          <w:sz w:val="18"/>
          <w:szCs w:val="18"/>
        </w:rPr>
      </w:pPr>
      <w:r w:rsidRPr="002104DB">
        <w:rPr>
          <w:rFonts w:ascii="inherit" w:hAnsi="inherit" w:cs="Times New Roman"/>
          <w:color w:val="0F0F0F"/>
          <w:sz w:val="18"/>
          <w:szCs w:val="18"/>
          <w:bdr w:val="none" w:sz="0" w:space="0" w:color="auto" w:frame="1"/>
        </w:rPr>
        <w:t>Approved by BMCA Membership October 15, 2012. Amended February 25, 2013.</w:t>
      </w:r>
    </w:p>
    <w:p w:rsidR="002104DB" w:rsidRPr="002104DB" w:rsidRDefault="002104DB" w:rsidP="002104DB">
      <w:pPr>
        <w:rPr>
          <w:rFonts w:ascii="Times New Roman" w:eastAsia="Times New Roman" w:hAnsi="Times New Roman" w:cs="Times New Roman"/>
          <w:sz w:val="20"/>
          <w:szCs w:val="20"/>
        </w:rPr>
      </w:pPr>
    </w:p>
    <w:p w:rsidR="003337F8" w:rsidRDefault="003337F8"/>
    <w:sectPr w:rsidR="003337F8" w:rsidSect="003337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12F"/>
    <w:multiLevelType w:val="multilevel"/>
    <w:tmpl w:val="DB4C7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C2C66"/>
    <w:multiLevelType w:val="multilevel"/>
    <w:tmpl w:val="1400A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A4F22"/>
    <w:multiLevelType w:val="multilevel"/>
    <w:tmpl w:val="1DA21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AF5234"/>
    <w:multiLevelType w:val="multilevel"/>
    <w:tmpl w:val="C0DC35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C57C50"/>
    <w:multiLevelType w:val="multilevel"/>
    <w:tmpl w:val="C53C1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980DB5"/>
    <w:multiLevelType w:val="multilevel"/>
    <w:tmpl w:val="24FE80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2D4078"/>
    <w:multiLevelType w:val="multilevel"/>
    <w:tmpl w:val="01CC5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897AF4"/>
    <w:multiLevelType w:val="multilevel"/>
    <w:tmpl w:val="821288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B62AE3"/>
    <w:multiLevelType w:val="multilevel"/>
    <w:tmpl w:val="DFB83C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B268F5"/>
    <w:multiLevelType w:val="multilevel"/>
    <w:tmpl w:val="93E0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0231E0"/>
    <w:multiLevelType w:val="multilevel"/>
    <w:tmpl w:val="1F1005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0411D0"/>
    <w:multiLevelType w:val="multilevel"/>
    <w:tmpl w:val="336C0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233FAA"/>
    <w:multiLevelType w:val="multilevel"/>
    <w:tmpl w:val="2E6E78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AE7C73"/>
    <w:multiLevelType w:val="hybridMultilevel"/>
    <w:tmpl w:val="F474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9463F"/>
    <w:multiLevelType w:val="multilevel"/>
    <w:tmpl w:val="4B28B5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CC2B02"/>
    <w:multiLevelType w:val="multilevel"/>
    <w:tmpl w:val="6FFEF1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110877"/>
    <w:multiLevelType w:val="multilevel"/>
    <w:tmpl w:val="C19AB3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C70B0C"/>
    <w:multiLevelType w:val="multilevel"/>
    <w:tmpl w:val="D86C4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F7D32"/>
    <w:multiLevelType w:val="multilevel"/>
    <w:tmpl w:val="64AA5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364C01"/>
    <w:multiLevelType w:val="multilevel"/>
    <w:tmpl w:val="200260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E27B78"/>
    <w:multiLevelType w:val="multilevel"/>
    <w:tmpl w:val="06BA8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B70F9C"/>
    <w:multiLevelType w:val="multilevel"/>
    <w:tmpl w:val="0D80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0C4810"/>
    <w:multiLevelType w:val="multilevel"/>
    <w:tmpl w:val="B18A77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161B78"/>
    <w:multiLevelType w:val="multilevel"/>
    <w:tmpl w:val="FD728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043882"/>
    <w:multiLevelType w:val="multilevel"/>
    <w:tmpl w:val="280A8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342ACB"/>
    <w:multiLevelType w:val="multilevel"/>
    <w:tmpl w:val="B35E93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20"/>
  </w:num>
  <w:num w:numId="4">
    <w:abstractNumId w:val="11"/>
  </w:num>
  <w:num w:numId="5">
    <w:abstractNumId w:val="9"/>
  </w:num>
  <w:num w:numId="6">
    <w:abstractNumId w:val="24"/>
  </w:num>
  <w:num w:numId="7">
    <w:abstractNumId w:val="17"/>
  </w:num>
  <w:num w:numId="8">
    <w:abstractNumId w:val="19"/>
  </w:num>
  <w:num w:numId="9">
    <w:abstractNumId w:val="8"/>
  </w:num>
  <w:num w:numId="10">
    <w:abstractNumId w:val="14"/>
  </w:num>
  <w:num w:numId="11">
    <w:abstractNumId w:val="5"/>
  </w:num>
  <w:num w:numId="12">
    <w:abstractNumId w:val="16"/>
  </w:num>
  <w:num w:numId="13">
    <w:abstractNumId w:val="7"/>
  </w:num>
  <w:num w:numId="14">
    <w:abstractNumId w:val="6"/>
  </w:num>
  <w:num w:numId="15">
    <w:abstractNumId w:val="0"/>
  </w:num>
  <w:num w:numId="16">
    <w:abstractNumId w:val="23"/>
  </w:num>
  <w:num w:numId="17">
    <w:abstractNumId w:val="12"/>
  </w:num>
  <w:num w:numId="18">
    <w:abstractNumId w:val="25"/>
  </w:num>
  <w:num w:numId="19">
    <w:abstractNumId w:val="15"/>
  </w:num>
  <w:num w:numId="20">
    <w:abstractNumId w:val="1"/>
  </w:num>
  <w:num w:numId="21">
    <w:abstractNumId w:val="4"/>
  </w:num>
  <w:num w:numId="22">
    <w:abstractNumId w:val="3"/>
  </w:num>
  <w:num w:numId="23">
    <w:abstractNumId w:val="22"/>
  </w:num>
  <w:num w:numId="24">
    <w:abstractNumId w:val="10"/>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DB"/>
    <w:rsid w:val="002104DB"/>
    <w:rsid w:val="002F1011"/>
    <w:rsid w:val="003337F8"/>
    <w:rsid w:val="00481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EBF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4D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104DB"/>
    <w:rPr>
      <w:b/>
      <w:bCs/>
    </w:rPr>
  </w:style>
  <w:style w:type="character" w:customStyle="1" w:styleId="apple-converted-space">
    <w:name w:val="apple-converted-space"/>
    <w:basedOn w:val="DefaultParagraphFont"/>
    <w:rsid w:val="002104DB"/>
  </w:style>
  <w:style w:type="paragraph" w:styleId="BalloonText">
    <w:name w:val="Balloon Text"/>
    <w:basedOn w:val="Normal"/>
    <w:link w:val="BalloonTextChar"/>
    <w:uiPriority w:val="99"/>
    <w:semiHidden/>
    <w:unhideWhenUsed/>
    <w:rsid w:val="002104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4DB"/>
    <w:rPr>
      <w:rFonts w:ascii="Lucida Grande" w:hAnsi="Lucida Grande" w:cs="Lucida Grande"/>
      <w:sz w:val="18"/>
      <w:szCs w:val="18"/>
    </w:rPr>
  </w:style>
  <w:style w:type="paragraph" w:styleId="ListParagraph">
    <w:name w:val="List Paragraph"/>
    <w:basedOn w:val="Normal"/>
    <w:uiPriority w:val="34"/>
    <w:qFormat/>
    <w:rsid w:val="004810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4D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104DB"/>
    <w:rPr>
      <w:b/>
      <w:bCs/>
    </w:rPr>
  </w:style>
  <w:style w:type="character" w:customStyle="1" w:styleId="apple-converted-space">
    <w:name w:val="apple-converted-space"/>
    <w:basedOn w:val="DefaultParagraphFont"/>
    <w:rsid w:val="002104DB"/>
  </w:style>
  <w:style w:type="paragraph" w:styleId="BalloonText">
    <w:name w:val="Balloon Text"/>
    <w:basedOn w:val="Normal"/>
    <w:link w:val="BalloonTextChar"/>
    <w:uiPriority w:val="99"/>
    <w:semiHidden/>
    <w:unhideWhenUsed/>
    <w:rsid w:val="002104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4DB"/>
    <w:rPr>
      <w:rFonts w:ascii="Lucida Grande" w:hAnsi="Lucida Grande" w:cs="Lucida Grande"/>
      <w:sz w:val="18"/>
      <w:szCs w:val="18"/>
    </w:rPr>
  </w:style>
  <w:style w:type="paragraph" w:styleId="ListParagraph">
    <w:name w:val="List Paragraph"/>
    <w:basedOn w:val="Normal"/>
    <w:uiPriority w:val="34"/>
    <w:qFormat/>
    <w:rsid w:val="00481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1130">
      <w:bodyDiv w:val="1"/>
      <w:marLeft w:val="0"/>
      <w:marRight w:val="0"/>
      <w:marTop w:val="0"/>
      <w:marBottom w:val="0"/>
      <w:divBdr>
        <w:top w:val="none" w:sz="0" w:space="0" w:color="auto"/>
        <w:left w:val="none" w:sz="0" w:space="0" w:color="auto"/>
        <w:bottom w:val="none" w:sz="0" w:space="0" w:color="auto"/>
        <w:right w:val="none" w:sz="0" w:space="0" w:color="auto"/>
      </w:divBdr>
    </w:div>
    <w:div w:id="1403672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1611</Words>
  <Characters>9186</Characters>
  <Application>Microsoft Macintosh Word</Application>
  <DocSecurity>0</DocSecurity>
  <Lines>76</Lines>
  <Paragraphs>21</Paragraphs>
  <ScaleCrop>false</ScaleCrop>
  <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Tighe</dc:creator>
  <cp:keywords/>
  <dc:description/>
  <cp:lastModifiedBy>Chris Tighe</cp:lastModifiedBy>
  <cp:revision>1</cp:revision>
  <dcterms:created xsi:type="dcterms:W3CDTF">2018-09-15T10:47:00Z</dcterms:created>
  <dcterms:modified xsi:type="dcterms:W3CDTF">2018-09-15T12:02:00Z</dcterms:modified>
</cp:coreProperties>
</file>